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38BA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E3DE36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749CA39" w14:textId="2D3CE6D9" w:rsidR="0048106D" w:rsidRDefault="0048106D" w:rsidP="0048106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51502A">
        <w:rPr>
          <w:rFonts w:ascii="Cambria" w:hAnsi="Cambria"/>
          <w:bCs/>
          <w:sz w:val="24"/>
          <w:szCs w:val="24"/>
        </w:rPr>
        <w:t xml:space="preserve"> PPSC.271.</w:t>
      </w:r>
      <w:r w:rsidR="00684798">
        <w:rPr>
          <w:rFonts w:ascii="Cambria" w:hAnsi="Cambria"/>
          <w:bCs/>
          <w:sz w:val="24"/>
          <w:szCs w:val="24"/>
        </w:rPr>
        <w:t>2</w:t>
      </w:r>
      <w:r w:rsidR="0051502A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DFC472" w14:textId="77777777" w:rsidR="0048106D" w:rsidRPr="00E7234C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7234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7803E27" w14:textId="77777777" w:rsidR="0048106D" w:rsidRPr="00E7234C" w:rsidRDefault="0048106D" w:rsidP="004810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  <w:b/>
        </w:rPr>
        <w:t>Gmina Czarno</w:t>
      </w:r>
      <w:r w:rsidRPr="00E7234C">
        <w:rPr>
          <w:rFonts w:ascii="Cambria" w:hAnsi="Cambria" w:cs="Cambria"/>
          <w:b/>
        </w:rPr>
        <w:t>ż</w:t>
      </w:r>
      <w:r w:rsidRPr="00E7234C">
        <w:rPr>
          <w:rFonts w:ascii="Cambria" w:hAnsi="Cambria"/>
          <w:b/>
        </w:rPr>
        <w:t>y</w:t>
      </w:r>
      <w:r w:rsidRPr="00E7234C">
        <w:rPr>
          <w:rFonts w:ascii="Cambria" w:hAnsi="Cambria" w:cs="Cambria"/>
          <w:b/>
        </w:rPr>
        <w:t>ł</w:t>
      </w:r>
      <w:r w:rsidRPr="00E7234C">
        <w:rPr>
          <w:rFonts w:ascii="Cambria" w:hAnsi="Cambria"/>
          <w:b/>
        </w:rPr>
        <w:t xml:space="preserve">y </w:t>
      </w:r>
      <w:r w:rsidRPr="00E7234C">
        <w:rPr>
          <w:rFonts w:ascii="Cambria" w:hAnsi="Cambria"/>
        </w:rPr>
        <w:t>zwana dalej „Zamawiającym”,</w:t>
      </w:r>
    </w:p>
    <w:p w14:paraId="7DDD37DB" w14:textId="60E4B7E8" w:rsidR="0048106D" w:rsidRPr="00E7234C" w:rsidRDefault="0048106D" w:rsidP="0048106D">
      <w:pPr>
        <w:spacing w:line="276" w:lineRule="auto"/>
        <w:jc w:val="both"/>
        <w:rPr>
          <w:rFonts w:ascii="Cambria" w:hAnsi="Cambria"/>
          <w:highlight w:val="cyan"/>
        </w:rPr>
      </w:pPr>
      <w:r w:rsidRPr="00E7234C">
        <w:rPr>
          <w:rFonts w:ascii="Cambria" w:hAnsi="Cambria"/>
        </w:rPr>
        <w:t>Czarnożyły 48, 98 – 310 Czarnożyły, woj. łódzkie,</w:t>
      </w:r>
    </w:p>
    <w:p w14:paraId="2AB4B6A9" w14:textId="77777777" w:rsidR="0048106D" w:rsidRPr="00E7234C" w:rsidRDefault="0048106D" w:rsidP="0048106D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NIP: 8321967247, REGON: 730934619</w:t>
      </w:r>
    </w:p>
    <w:p w14:paraId="71D02CA9" w14:textId="77777777" w:rsidR="0048106D" w:rsidRPr="00E7234C" w:rsidRDefault="0048106D" w:rsidP="0048106D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Nr telefonu: 43 8416281,</w:t>
      </w:r>
    </w:p>
    <w:p w14:paraId="5A4E433B" w14:textId="4C8E14FA" w:rsidR="0048106D" w:rsidRPr="00E7234C" w:rsidRDefault="0048106D" w:rsidP="0048106D">
      <w:pPr>
        <w:pStyle w:val="Teksttreci2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E7234C">
        <w:rPr>
          <w:rFonts w:ascii="Cambria" w:hAnsi="Cambria" w:cs="Arial"/>
          <w:bCs/>
          <w:sz w:val="24"/>
        </w:rPr>
        <w:t xml:space="preserve">Poczta elektroniczna [e-mail]: </w:t>
      </w:r>
      <w:hyperlink r:id="rId7" w:history="1">
        <w:r w:rsidRPr="00E7234C">
          <w:rPr>
            <w:rFonts w:ascii="Cambria" w:hAnsi="Cambria" w:cs="Arial"/>
            <w:bCs/>
            <w:color w:val="0070C0"/>
            <w:sz w:val="24"/>
            <w:u w:val="single"/>
          </w:rPr>
          <w:t>ug@czarnozyly.pl</w:t>
        </w:r>
      </w:hyperlink>
    </w:p>
    <w:p w14:paraId="077627BF" w14:textId="77777777" w:rsidR="0048106D" w:rsidRPr="00E7234C" w:rsidRDefault="0048106D" w:rsidP="004810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7234C">
        <w:rPr>
          <w:rFonts w:ascii="Cambria" w:hAnsi="Cambria" w:cs="Arial"/>
          <w:bCs/>
        </w:rPr>
        <w:t xml:space="preserve">Strona internetowa Zamawiającego [URL]: </w:t>
      </w:r>
      <w:r w:rsidRPr="00E7234C">
        <w:rPr>
          <w:rFonts w:ascii="Cambria" w:hAnsi="Cambria"/>
          <w:color w:val="0070C0"/>
          <w:u w:val="single"/>
        </w:rPr>
        <w:t>https://www.bip.czarnozyly.pl</w:t>
      </w:r>
    </w:p>
    <w:p w14:paraId="5ADF80C9" w14:textId="41703080" w:rsidR="0048106D" w:rsidRPr="00E7234C" w:rsidRDefault="0048106D" w:rsidP="004810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7234C">
        <w:rPr>
          <w:rFonts w:ascii="Cambria" w:hAnsi="Cambria" w:cs="Arial"/>
          <w:bCs/>
        </w:rPr>
        <w:t>Strona internetowa prowadzonego postępowania, na której udostępniane</w:t>
      </w:r>
      <w:r w:rsidRPr="00E7234C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B5C73EA" w14:textId="77777777" w:rsidR="0048106D" w:rsidRPr="00E7234C" w:rsidRDefault="004C3982" w:rsidP="004810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48106D" w:rsidRPr="00E7234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612D8F">
        <w:t xml:space="preserve"> </w:t>
      </w:r>
      <w:r w:rsidR="0048106D" w:rsidRPr="00E7234C">
        <w:rPr>
          <w:rFonts w:ascii="Cambria" w:hAnsi="Cambria"/>
          <w:color w:val="000000" w:themeColor="text1"/>
        </w:rPr>
        <w:t>w zakładce Zamówienia publiczne.</w:t>
      </w:r>
    </w:p>
    <w:p w14:paraId="34D7AA21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0A690D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10ECA84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F7BF7F4" w14:textId="77777777" w:rsidR="00FD20BF" w:rsidRPr="007D38D4" w:rsidRDefault="004C3982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4DABAB48">
            <v:rect id="_x0000_s2053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61E428DA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9000B8A" w14:textId="77777777" w:rsidR="00FD20BF" w:rsidRDefault="004C3982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4DD6BEE0">
            <v:rect id="_x0000_s2052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61C76687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9B52821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75D140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ACBEA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1B684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7C7AF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86CD7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B84555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ECBF7E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F1287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AA19C5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7AB91C7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9BA48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C0458D6" w14:textId="344A9A3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397F58">
              <w:rPr>
                <w:rFonts w:ascii="Cambria" w:hAnsi="Cambria"/>
                <w:b/>
              </w:rPr>
              <w:t>.j.</w:t>
            </w:r>
            <w:r w:rsidRPr="001A1359">
              <w:rPr>
                <w:rFonts w:ascii="Cambria" w:hAnsi="Cambria"/>
                <w:b/>
              </w:rPr>
              <w:t xml:space="preserve"> Dz. U. z 20</w:t>
            </w:r>
            <w:r w:rsidR="0068479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684798">
              <w:rPr>
                <w:rFonts w:ascii="Cambria" w:hAnsi="Cambria"/>
                <w:b/>
              </w:rPr>
              <w:t>1129</w:t>
            </w:r>
            <w:r w:rsidR="00397F58">
              <w:rPr>
                <w:rFonts w:ascii="Cambria" w:hAnsi="Cambria"/>
                <w:b/>
              </w:rPr>
              <w:t>,</w:t>
            </w:r>
            <w:r w:rsidR="0068479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DD0BF8A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C50FB0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A7D43EE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2A3AF9F" w14:textId="77777777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48106D">
        <w:rPr>
          <w:rFonts w:ascii="Cambria" w:hAnsi="Cambria"/>
        </w:rPr>
        <w:t xml:space="preserve"> „</w:t>
      </w:r>
      <w:r w:rsidR="0048106D" w:rsidRPr="00E7234C">
        <w:rPr>
          <w:rFonts w:ascii="Cambria" w:hAnsi="Cambria"/>
          <w:b/>
        </w:rPr>
        <w:t>Odbiór i zagospodarowanie odpadów komunalnych z terenu gminy Czarnożyły</w:t>
      </w:r>
      <w:r w:rsidR="0048106D" w:rsidRPr="00804B56">
        <w:rPr>
          <w:rFonts w:ascii="Cambria" w:hAnsi="Cambria"/>
          <w:b/>
          <w:i/>
          <w:iCs/>
        </w:rPr>
        <w:t>”</w:t>
      </w:r>
      <w:r w:rsidR="0048106D">
        <w:rPr>
          <w:rFonts w:ascii="Cambria" w:hAnsi="Cambria"/>
          <w:b/>
          <w:i/>
          <w:iCs/>
        </w:rPr>
        <w:t xml:space="preserve">, </w:t>
      </w:r>
      <w:r w:rsidR="0048106D" w:rsidRPr="00777E4E">
        <w:rPr>
          <w:rFonts w:ascii="Cambria" w:hAnsi="Cambria"/>
          <w:snapToGrid w:val="0"/>
        </w:rPr>
        <w:t>p</w:t>
      </w:r>
      <w:r w:rsidR="0048106D" w:rsidRPr="00E213DC">
        <w:rPr>
          <w:rFonts w:ascii="Cambria" w:hAnsi="Cambria"/>
        </w:rPr>
        <w:t xml:space="preserve">rowadzonego przez </w:t>
      </w:r>
      <w:r w:rsidR="0048106D">
        <w:rPr>
          <w:rFonts w:ascii="Cambria" w:hAnsi="Cambria"/>
          <w:b/>
        </w:rPr>
        <w:t>Gminę Czarnożyły</w:t>
      </w:r>
      <w:r w:rsidRPr="001A1359">
        <w:rPr>
          <w:rFonts w:ascii="Cambria" w:hAnsi="Cambria"/>
          <w:b/>
        </w:rPr>
        <w:t>,</w:t>
      </w:r>
      <w:r w:rsidR="00612D8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C95160A" w14:textId="77777777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E7B6F13" w14:textId="77777777" w:rsidR="0048106D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0611CE5" w14:textId="77777777" w:rsidR="0048106D" w:rsidRPr="002103DE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89E53B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CFF2545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34596F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FBD65D6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FF88FFF" w14:textId="77777777" w:rsidR="00FD20BF" w:rsidRDefault="004C3982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4265696C">
            <v:rect id="_x0000_s2051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ab/>
      </w:r>
      <w:r w:rsidR="00612D8F">
        <w:rPr>
          <w:rFonts w:ascii="Cambria" w:hAnsi="Cambria"/>
          <w:bCs/>
        </w:rPr>
        <w:t xml:space="preserve">nie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3DB8FE8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7D097986" w14:textId="77777777" w:rsidR="00FD20BF" w:rsidRPr="001A1359" w:rsidRDefault="004C3982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478A2A1A">
            <v:rect id="_x0000_s2050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6F880CE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5162EFAD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B9194E4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B09CEE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252AF0F" w14:textId="7BEF832A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>ustawy Pzp</w:t>
      </w:r>
      <w:r w:rsidR="00684798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912AF2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CD59FA4" w14:textId="2D0A78FC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Jednocześnie oświadczam, że na podstawie art. 110 ust. 2 ustawy Pzp</w:t>
      </w:r>
      <w:r w:rsidR="00684798">
        <w:rPr>
          <w:rFonts w:ascii="Cambria" w:hAnsi="Cambria"/>
        </w:rPr>
        <w:t xml:space="preserve"> </w:t>
      </w:r>
      <w:r>
        <w:rPr>
          <w:rFonts w:ascii="Cambria" w:hAnsi="Cambria"/>
        </w:rPr>
        <w:t>podmiot,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A5A2CD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07650C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604B523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DA5BBF5" w14:textId="05D028F4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wszystkie informacje podane w powyższych oświadczeniach</w:t>
      </w:r>
      <w:r w:rsidRPr="001A1359">
        <w:rPr>
          <w:rFonts w:ascii="Cambria" w:hAnsi="Cambria"/>
        </w:rPr>
        <w:br/>
        <w:t>są aktualne i zgodne z prawdą.</w:t>
      </w:r>
    </w:p>
    <w:p w14:paraId="6A288157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EF6D08E" w14:textId="77777777" w:rsidR="00AD1300" w:rsidRPr="001A1359" w:rsidRDefault="004C398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F9E4" w14:textId="77777777" w:rsidR="004C3982" w:rsidRDefault="004C3982" w:rsidP="00AF0EDA">
      <w:r>
        <w:separator/>
      </w:r>
    </w:p>
  </w:endnote>
  <w:endnote w:type="continuationSeparator" w:id="0">
    <w:p w14:paraId="065F2EB4" w14:textId="77777777" w:rsidR="004C3982" w:rsidRDefault="004C39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E54E" w14:textId="77777777" w:rsidR="0048106D" w:rsidRDefault="00481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19A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96D" w14:textId="77777777" w:rsidR="0048106D" w:rsidRDefault="00481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FA4A" w14:textId="77777777" w:rsidR="004C3982" w:rsidRDefault="004C3982" w:rsidP="00AF0EDA">
      <w:r>
        <w:separator/>
      </w:r>
    </w:p>
  </w:footnote>
  <w:footnote w:type="continuationSeparator" w:id="0">
    <w:p w14:paraId="4475972C" w14:textId="77777777" w:rsidR="004C3982" w:rsidRDefault="004C3982" w:rsidP="00AF0EDA">
      <w:r>
        <w:continuationSeparator/>
      </w:r>
    </w:p>
  </w:footnote>
  <w:footnote w:id="1">
    <w:p w14:paraId="12FDC2AE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C22384C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9AA" w14:textId="77777777" w:rsidR="0048106D" w:rsidRDefault="00481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4C35" w14:textId="77777777" w:rsidR="00BF2315" w:rsidRDefault="00BF2315" w:rsidP="00BF2315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F2315" w14:paraId="328528D5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FCC4FB8" w14:textId="77777777" w:rsidR="00BF2315" w:rsidRPr="00B93BAC" w:rsidRDefault="00BF2315" w:rsidP="00BF231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C1AFDBD" w14:textId="77777777" w:rsidR="00BF2315" w:rsidRPr="00B93BAC" w:rsidRDefault="00BF2315" w:rsidP="00BF23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397C3FE2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77F" w14:textId="77777777" w:rsidR="0048106D" w:rsidRDefault="00481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602C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6287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7F58"/>
    <w:rsid w:val="003A3D05"/>
    <w:rsid w:val="00411F35"/>
    <w:rsid w:val="004130BE"/>
    <w:rsid w:val="0048106D"/>
    <w:rsid w:val="004918EB"/>
    <w:rsid w:val="0049521B"/>
    <w:rsid w:val="00496694"/>
    <w:rsid w:val="004A5C5B"/>
    <w:rsid w:val="004C3982"/>
    <w:rsid w:val="004F11D7"/>
    <w:rsid w:val="0051502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12D8F"/>
    <w:rsid w:val="006320EE"/>
    <w:rsid w:val="00633834"/>
    <w:rsid w:val="00642D1F"/>
    <w:rsid w:val="00656078"/>
    <w:rsid w:val="006832CE"/>
    <w:rsid w:val="00684798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4714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00D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50EE855"/>
  <w15:docId w15:val="{559D019F-74DF-452B-9C01-965E912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czarnozyl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g@bip.czarnozyly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</cp:lastModifiedBy>
  <cp:revision>144</cp:revision>
  <cp:lastPrinted>2021-04-28T06:28:00Z</cp:lastPrinted>
  <dcterms:created xsi:type="dcterms:W3CDTF">2017-01-13T21:57:00Z</dcterms:created>
  <dcterms:modified xsi:type="dcterms:W3CDTF">2021-10-06T10:21:00Z</dcterms:modified>
</cp:coreProperties>
</file>