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7A38ED" w:rsidRDefault="007A38ED" w:rsidP="007A38ED">
      <w:pPr>
        <w:tabs>
          <w:tab w:val="left" w:pos="567"/>
        </w:tabs>
        <w:spacing w:line="276" w:lineRule="auto"/>
        <w:jc w:val="center"/>
        <w:rPr>
          <w:rFonts w:asciiTheme="majorHAnsi" w:eastAsia="Times New Roman" w:hAnsiTheme="majorHAnsi"/>
          <w:b/>
          <w:bCs/>
        </w:rPr>
      </w:pPr>
      <w:r>
        <w:rPr>
          <w:rFonts w:asciiTheme="majorHAnsi" w:hAnsiTheme="majorHAnsi"/>
          <w:bCs/>
        </w:rPr>
        <w:t xml:space="preserve">(Znak </w:t>
      </w:r>
      <w:r>
        <w:rPr>
          <w:rFonts w:asciiTheme="majorHAnsi" w:hAnsiTheme="majorHAnsi"/>
          <w:bCs/>
          <w:color w:val="000000" w:themeColor="text1"/>
        </w:rPr>
        <w:t xml:space="preserve">sprawy: </w:t>
      </w:r>
      <w:bookmarkStart w:id="0" w:name="_Hlk63861251"/>
      <w:r>
        <w:rPr>
          <w:rFonts w:asciiTheme="majorHAnsi" w:hAnsiTheme="majorHAnsi"/>
          <w:b/>
          <w:bCs/>
        </w:rPr>
        <w:t>ZFK.271</w:t>
      </w:r>
      <w:r w:rsidR="005D5072">
        <w:rPr>
          <w:rFonts w:asciiTheme="majorHAnsi" w:hAnsiTheme="majorHAnsi"/>
          <w:b/>
          <w:bCs/>
        </w:rPr>
        <w:t>.8.</w:t>
      </w:r>
      <w:r>
        <w:rPr>
          <w:rFonts w:asciiTheme="majorHAnsi" w:hAnsiTheme="majorHAnsi"/>
          <w:b/>
          <w:bCs/>
        </w:rPr>
        <w:t>2021</w:t>
      </w:r>
      <w:bookmarkEnd w:id="0"/>
      <w:r>
        <w:rPr>
          <w:rFonts w:asciiTheme="majorHAnsi" w:hAnsiTheme="majorHAnsi"/>
          <w:bCs/>
          <w:color w:val="000000" w:themeColor="text1"/>
        </w:rPr>
        <w:t>)</w:t>
      </w:r>
    </w:p>
    <w:p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:rsidR="007A38ED" w:rsidRDefault="007A38ED" w:rsidP="007A38ED">
      <w:pPr>
        <w:spacing w:line="276" w:lineRule="auto"/>
        <w:ind w:left="567"/>
        <w:rPr>
          <w:rFonts w:ascii="Cambria" w:eastAsia="Times New Roman" w:hAnsi="Cambria"/>
        </w:rPr>
      </w:pPr>
      <w:r>
        <w:rPr>
          <w:rFonts w:ascii="Cambria" w:hAnsi="Cambria"/>
          <w:b/>
        </w:rPr>
        <w:t>Gmina Czarno</w:t>
      </w:r>
      <w:r>
        <w:rPr>
          <w:rFonts w:ascii="Cambria" w:hAnsi="Cambria" w:cs="Cambria"/>
          <w:b/>
        </w:rPr>
        <w:t>ż</w:t>
      </w:r>
      <w:r>
        <w:rPr>
          <w:rFonts w:ascii="Cambria" w:hAnsi="Cambria"/>
          <w:b/>
        </w:rPr>
        <w:t>y</w:t>
      </w:r>
      <w:r>
        <w:rPr>
          <w:rFonts w:ascii="Cambria" w:hAnsi="Cambria" w:cs="Cambria"/>
          <w:b/>
        </w:rPr>
        <w:t>ł</w:t>
      </w:r>
      <w:r>
        <w:rPr>
          <w:rFonts w:ascii="Cambria" w:hAnsi="Cambria"/>
          <w:b/>
        </w:rPr>
        <w:t xml:space="preserve">y </w:t>
      </w:r>
      <w:r>
        <w:rPr>
          <w:rFonts w:ascii="Cambria" w:hAnsi="Cambria"/>
        </w:rPr>
        <w:t>zwana dalej „Zamawiającym”,</w:t>
      </w:r>
    </w:p>
    <w:p w:rsidR="007A38ED" w:rsidRDefault="007A38ED" w:rsidP="007A38ED">
      <w:pPr>
        <w:spacing w:line="276" w:lineRule="auto"/>
        <w:ind w:left="567"/>
        <w:rPr>
          <w:rFonts w:ascii="Cambria" w:hAnsi="Cambria"/>
          <w:highlight w:val="cyan"/>
        </w:rPr>
      </w:pPr>
      <w:r>
        <w:rPr>
          <w:rFonts w:ascii="Cambria" w:hAnsi="Cambria"/>
        </w:rPr>
        <w:t>Czarnożyły 48, 98 – 310 Czarnożyły,  woj. łódzkie,</w:t>
      </w:r>
    </w:p>
    <w:p w:rsidR="007A38ED" w:rsidRDefault="007A38ED" w:rsidP="007A38ED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NIP: 8321967247, REGON: 730934619</w:t>
      </w:r>
    </w:p>
    <w:p w:rsidR="007A38ED" w:rsidRDefault="007A38ED" w:rsidP="007A38ED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Nr telefonu: 43 8416281,</w:t>
      </w:r>
    </w:p>
    <w:p w:rsidR="007A38ED" w:rsidRDefault="007A38ED" w:rsidP="007A38E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u w:val="single"/>
        </w:rPr>
        <w:t>/x53l7b4bvi/skrytka</w:t>
      </w:r>
      <w:r w:rsidR="005D5072">
        <w:rPr>
          <w:rFonts w:ascii="Cambria" w:hAnsi="Cambria"/>
          <w:u w:val="single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A38ED" w:rsidRDefault="007A38ED" w:rsidP="007A38ED">
      <w:pPr>
        <w:pStyle w:val="Teksttreci20"/>
        <w:shd w:val="clear" w:color="auto" w:fill="auto"/>
        <w:spacing w:before="0" w:line="302" w:lineRule="exact"/>
        <w:ind w:left="567" w:firstLine="0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>
          <w:rPr>
            <w:rStyle w:val="Hipercze"/>
            <w:rFonts w:ascii="Cambria" w:hAnsi="Cambria" w:cs="Arial"/>
            <w:bCs/>
            <w:sz w:val="24"/>
          </w:rPr>
          <w:t>ug@bip.czarnozyly.pl</w:t>
        </w:r>
      </w:hyperlink>
    </w:p>
    <w:p w:rsidR="007A38ED" w:rsidRDefault="007A38ED" w:rsidP="007A38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https://www.bip.czarnozyly.pl</w:t>
      </w:r>
    </w:p>
    <w:p w:rsidR="007A38ED" w:rsidRDefault="007A38ED" w:rsidP="007A38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5D5072">
        <w:t xml:space="preserve"> </w:t>
      </w:r>
      <w:r>
        <w:rPr>
          <w:rFonts w:ascii="Cambria" w:hAnsi="Cambria"/>
          <w:color w:val="000000" w:themeColor="text1"/>
        </w:rPr>
        <w:t>w zakładce Zamówienia publiczne.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2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3025C1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3025C1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5D5072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5D5072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r w:rsidR="00355520" w:rsidRPr="00355520">
        <w:rPr>
          <w:rFonts w:ascii="Cambria" w:hAnsi="Cambria"/>
          <w:b/>
          <w:bCs/>
          <w:color w:val="000000"/>
        </w:rPr>
        <w:t>Budowa przydomowych oczyszczalni ścieków w miejscowości Platoń</w:t>
      </w:r>
      <w:r w:rsidR="00533995" w:rsidRPr="00EC7781">
        <w:rPr>
          <w:rFonts w:ascii="Cambria" w:hAnsi="Cambria"/>
          <w:b/>
          <w:i/>
          <w:iCs/>
        </w:rPr>
        <w:t>”</w:t>
      </w:r>
      <w:r w:rsidR="00355520">
        <w:rPr>
          <w:rFonts w:ascii="Cambria" w:hAnsi="Cambria"/>
          <w:snapToGrid w:val="0"/>
        </w:rPr>
        <w:t>, 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5D5072">
        <w:rPr>
          <w:rFonts w:ascii="Cambria" w:hAnsi="Cambria"/>
          <w:b/>
        </w:rPr>
        <w:t>Czarnoż</w:t>
      </w:r>
      <w:r w:rsidR="00355520">
        <w:rPr>
          <w:rFonts w:ascii="Cambria" w:hAnsi="Cambria"/>
          <w:b/>
        </w:rPr>
        <w:t>yły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5D5072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4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 xml:space="preserve">,w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5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5818E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EC" w:rsidRDefault="005818EC" w:rsidP="00AF0EDA">
      <w:r>
        <w:separator/>
      </w:r>
    </w:p>
  </w:endnote>
  <w:endnote w:type="continuationSeparator" w:id="1">
    <w:p w:rsidR="005818EC" w:rsidRDefault="005818E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EC" w:rsidRDefault="005818EC" w:rsidP="00AF0EDA">
      <w:r>
        <w:separator/>
      </w:r>
    </w:p>
  </w:footnote>
  <w:footnote w:type="continuationSeparator" w:id="1">
    <w:p w:rsidR="005818EC" w:rsidRDefault="005818EC" w:rsidP="00AF0EDA">
      <w:r>
        <w:continuationSeparator/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3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4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5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058F9"/>
    <w:rsid w:val="00015BF7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235B"/>
    <w:rsid w:val="003025C1"/>
    <w:rsid w:val="003045DC"/>
    <w:rsid w:val="00315A38"/>
    <w:rsid w:val="0031612C"/>
    <w:rsid w:val="00340FF1"/>
    <w:rsid w:val="00347FBB"/>
    <w:rsid w:val="00355520"/>
    <w:rsid w:val="00373764"/>
    <w:rsid w:val="00377705"/>
    <w:rsid w:val="00386766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25904"/>
    <w:rsid w:val="00533995"/>
    <w:rsid w:val="005407BB"/>
    <w:rsid w:val="00543B28"/>
    <w:rsid w:val="00554F3A"/>
    <w:rsid w:val="005818EC"/>
    <w:rsid w:val="0059552A"/>
    <w:rsid w:val="005A04FC"/>
    <w:rsid w:val="005A365D"/>
    <w:rsid w:val="005B1C97"/>
    <w:rsid w:val="005B397F"/>
    <w:rsid w:val="005D5072"/>
    <w:rsid w:val="005F2346"/>
    <w:rsid w:val="00606429"/>
    <w:rsid w:val="00617E86"/>
    <w:rsid w:val="0062335A"/>
    <w:rsid w:val="00631894"/>
    <w:rsid w:val="006371CA"/>
    <w:rsid w:val="0064145F"/>
    <w:rsid w:val="00662DA6"/>
    <w:rsid w:val="006779DB"/>
    <w:rsid w:val="006946FF"/>
    <w:rsid w:val="006A1FE8"/>
    <w:rsid w:val="006B11A8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A38ED"/>
    <w:rsid w:val="007D3E39"/>
    <w:rsid w:val="007D701B"/>
    <w:rsid w:val="007F1BA9"/>
    <w:rsid w:val="00811CFC"/>
    <w:rsid w:val="0083019E"/>
    <w:rsid w:val="00861F70"/>
    <w:rsid w:val="008A0BC8"/>
    <w:rsid w:val="008A2BBE"/>
    <w:rsid w:val="008C42C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D1568"/>
    <w:rsid w:val="009D4C08"/>
    <w:rsid w:val="009D6EA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A40DF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653B3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2225B"/>
    <w:rsid w:val="00F36501"/>
    <w:rsid w:val="00F42B16"/>
    <w:rsid w:val="00F57AD2"/>
    <w:rsid w:val="00F612B3"/>
    <w:rsid w:val="00F731BF"/>
    <w:rsid w:val="00F825DF"/>
    <w:rsid w:val="00F84E9A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7A38ED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38E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ip.czarnozyly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powiat-tomaszows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F7A6-CFF9-4971-8E65-3E53BFCE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Damian</cp:lastModifiedBy>
  <cp:revision>12</cp:revision>
  <dcterms:created xsi:type="dcterms:W3CDTF">2021-03-22T15:17:00Z</dcterms:created>
  <dcterms:modified xsi:type="dcterms:W3CDTF">2021-05-05T12:58:00Z</dcterms:modified>
</cp:coreProperties>
</file>